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F" w:rsidRDefault="00B545FF" w:rsidP="00B545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877"/>
        <w:gridCol w:w="1668"/>
      </w:tblGrid>
      <w:tr w:rsidR="00B17572" w:rsidRPr="00041B4B" w:rsidTr="00A9627D">
        <w:trPr>
          <w:trHeight w:val="3114"/>
        </w:trPr>
        <w:tc>
          <w:tcPr>
            <w:tcW w:w="9465" w:type="dxa"/>
            <w:gridSpan w:val="4"/>
          </w:tcPr>
          <w:p w:rsidR="00B17572" w:rsidRDefault="00B17572" w:rsidP="00A9627D">
            <w:pPr>
              <w:keepNext/>
              <w:tabs>
                <w:tab w:val="left" w:pos="2977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Описание: 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7572" w:rsidRDefault="00B17572" w:rsidP="00A9627D">
            <w:pPr>
              <w:keepNext/>
              <w:tabs>
                <w:tab w:val="left" w:pos="2977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17572" w:rsidRDefault="00B17572" w:rsidP="00B17572">
            <w:pPr>
              <w:keepNext/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СВЕЧИНСКОГО МУНИЦИПАЛЬНОГО ОКРУГА</w:t>
            </w:r>
          </w:p>
          <w:p w:rsidR="00B17572" w:rsidRDefault="008D3E84" w:rsidP="00B17572">
            <w:pPr>
              <w:keepNext/>
              <w:tabs>
                <w:tab w:val="left" w:pos="2977"/>
              </w:tabs>
              <w:spacing w:after="48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                                  </w:t>
            </w:r>
            <w:r w:rsidR="00B17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КИРОВСКОЙ  ОБЛАСТИ</w:t>
            </w:r>
          </w:p>
          <w:p w:rsidR="00B17572" w:rsidRPr="00041B4B" w:rsidRDefault="00B17572" w:rsidP="008D3E84">
            <w:pPr>
              <w:keepNext/>
              <w:spacing w:after="360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B17572" w:rsidTr="00A9627D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572" w:rsidRDefault="00CA3FF0" w:rsidP="00CA3FF0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09.01.2023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572" w:rsidRDefault="00B17572" w:rsidP="00B17572">
            <w:pPr>
              <w:spacing w:after="0"/>
              <w:rPr>
                <w:rFonts w:ascii="Times New Roman" w:hAnsi="Times New Roman"/>
                <w:position w:val="-6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572" w:rsidRPr="008D3E84" w:rsidRDefault="00B17572" w:rsidP="008D3E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572" w:rsidRDefault="008D3E84" w:rsidP="008D3E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</w:t>
            </w:r>
            <w:r w:rsidR="00CA3FF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17572" w:rsidTr="00A9627D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572" w:rsidRDefault="00B17572" w:rsidP="008D3E84">
            <w:pPr>
              <w:tabs>
                <w:tab w:val="left" w:pos="2765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Свеча</w:t>
            </w:r>
          </w:p>
        </w:tc>
      </w:tr>
    </w:tbl>
    <w:p w:rsidR="00B545FF" w:rsidRDefault="00B545FF" w:rsidP="00B17572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администрации Свечинского района Кировской области от 13.11.2020 № 550</w:t>
      </w:r>
    </w:p>
    <w:p w:rsidR="00B545FF" w:rsidRDefault="00B545FF" w:rsidP="00B54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статьями 7, 43 Федерального закона от 06.10.2003   № 131-ФЗ «Об общих принципах организации местного самоуправления в Российской Федерации» и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Свечинского района Кировской области от 19.10.2020 № 462 «О разработке, утверждении, реализации и оценке эффективности реализации муниципальных программ Свечинского муниципального округа Кировской области», </w:t>
      </w:r>
      <w:r>
        <w:rPr>
          <w:rFonts w:ascii="Times New Roman" w:hAnsi="Times New Roman"/>
          <w:sz w:val="28"/>
        </w:rPr>
        <w:t>администрация Свечинского муниципального округа ПОСТАНОВЛЯЕТ:</w:t>
      </w:r>
    </w:p>
    <w:p w:rsidR="00B545FF" w:rsidRDefault="00B545FF" w:rsidP="00B54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Внести в постановление администрации Свечинского района Кировской области от 13.11.2020 № 550 «Об утверждении муниципальной программы Свечинского муниципального округа Кировской области «Развитие физической культуры и спорта» следующие изменения:</w:t>
      </w:r>
    </w:p>
    <w:p w:rsidR="00B545FF" w:rsidRDefault="00B545FF" w:rsidP="00B54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Внести изменения в муниципальную программу Свечинского муниципального округа Кировской области «Развитие физической культуры и спорта» (далее – Муниципальная программа)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17572" w:rsidRDefault="00B17572" w:rsidP="00B54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572" w:rsidRDefault="00B17572" w:rsidP="00B54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572" w:rsidRDefault="00B17572" w:rsidP="00B54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5FF" w:rsidRDefault="00B545FF" w:rsidP="00B54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>
        <w:rPr>
          <w:rFonts w:ascii="Times New Roman" w:hAnsi="Times New Roman"/>
          <w:sz w:val="28"/>
        </w:rPr>
        <w:tab/>
        <w:t>Опубликовать настоящее постановление на Интернет-сайте муниципального образования Свечинский муниципальный округ Кировской области.</w:t>
      </w:r>
    </w:p>
    <w:p w:rsidR="00B545FF" w:rsidRDefault="00B545FF" w:rsidP="00B5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5FF" w:rsidRDefault="00B545FF" w:rsidP="00B5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Свечинского </w:t>
      </w:r>
    </w:p>
    <w:p w:rsidR="00B545FF" w:rsidRDefault="00B545FF" w:rsidP="00B5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Г.С. Гоголева</w:t>
      </w:r>
    </w:p>
    <w:p w:rsidR="00B17572" w:rsidRDefault="00B17572" w:rsidP="00B5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45FF" w:rsidRDefault="00B545FF" w:rsidP="00B545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545FF" w:rsidRDefault="00B545FF" w:rsidP="00B545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545FF" w:rsidRDefault="00B545FF" w:rsidP="00B545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545FF" w:rsidRDefault="00B545FF" w:rsidP="00B545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муниципального округа Кировской области</w:t>
      </w:r>
    </w:p>
    <w:p w:rsidR="00B545FF" w:rsidRDefault="00B545FF" w:rsidP="00B545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09.01.2023     № 7</w:t>
      </w:r>
    </w:p>
    <w:p w:rsidR="00B545FF" w:rsidRDefault="00B545FF" w:rsidP="00B54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5FF" w:rsidRDefault="00B545FF" w:rsidP="00B54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5FF" w:rsidRDefault="00B545FF" w:rsidP="00B5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B545FF" w:rsidRDefault="00B545FF" w:rsidP="00B545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муниципальной программе Свечинского муниципального округа Кировской области «Развитие физической культуры и спорта»</w:t>
      </w:r>
    </w:p>
    <w:p w:rsidR="00B545FF" w:rsidRPr="00954A9F" w:rsidRDefault="00954A9F" w:rsidP="00954A9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1.Строку</w:t>
      </w:r>
      <w:r w:rsidR="00B545FF" w:rsidRPr="00954A9F">
        <w:rPr>
          <w:rFonts w:ascii="Times New Roman" w:hAnsi="Times New Roman"/>
          <w:sz w:val="28"/>
          <w:szCs w:val="28"/>
        </w:rPr>
        <w:t xml:space="preserve"> паспорта Муниципальной программы «Ресурсное обеспечение муниципальной программы» 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46"/>
      </w:tblGrid>
      <w:tr w:rsidR="00B545FF" w:rsidTr="00E76E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муниципальной  программы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="00954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программы составит </w:t>
            </w:r>
            <w:r w:rsidR="006A2356">
              <w:rPr>
                <w:rFonts w:ascii="Times New Roman" w:hAnsi="Times New Roman"/>
                <w:sz w:val="24"/>
                <w:szCs w:val="24"/>
                <w:lang w:eastAsia="en-US"/>
              </w:rPr>
              <w:t>4600,13334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</w:t>
            </w:r>
          </w:p>
          <w:p w:rsidR="00B545FF" w:rsidRDefault="00B545FF" w:rsidP="00E76EC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числе: </w:t>
            </w:r>
          </w:p>
          <w:p w:rsidR="00B545FF" w:rsidRDefault="00B545FF" w:rsidP="00E76EC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 счет средств федерального бюджета –  </w:t>
            </w:r>
            <w:r w:rsidR="006A2356">
              <w:rPr>
                <w:rFonts w:ascii="Times New Roman" w:hAnsi="Times New Roman"/>
                <w:sz w:val="24"/>
                <w:szCs w:val="24"/>
                <w:lang w:eastAsia="en-US"/>
              </w:rPr>
              <w:t>3 560,96551</w:t>
            </w:r>
            <w:r w:rsidRPr="006A2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B545FF" w:rsidRDefault="00B545FF" w:rsidP="00E76EC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 с</w:t>
            </w:r>
            <w:r w:rsidR="006A2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 средств областного бюджета </w:t>
            </w:r>
            <w:r w:rsidR="006A2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36,03449 </w:t>
            </w:r>
            <w:r w:rsidRPr="006A2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B545FF" w:rsidRDefault="00B545FF" w:rsidP="00E76EC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за счет средств местного бюджета –</w:t>
            </w:r>
            <w:r w:rsidR="006A2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1003,13334 </w:t>
            </w:r>
            <w:r w:rsidRPr="006A2356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уб.»</w:t>
            </w:r>
          </w:p>
        </w:tc>
      </w:tr>
    </w:tbl>
    <w:p w:rsidR="00B545FF" w:rsidRDefault="00B545FF" w:rsidP="00B545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545FF" w:rsidRDefault="00B545FF" w:rsidP="00B545FF">
      <w:pPr>
        <w:tabs>
          <w:tab w:val="left" w:pos="3120"/>
        </w:tabs>
      </w:pPr>
    </w:p>
    <w:p w:rsidR="00B545FF" w:rsidRDefault="00B545FF" w:rsidP="00B545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2.Раздел 4 Муниципальной программы «Ресурсное обеспечение муниципальной программы» изложить в новой редакции:</w:t>
      </w:r>
    </w:p>
    <w:p w:rsidR="00B545FF" w:rsidRDefault="00B545FF" w:rsidP="00B545FF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4. Ресурсное обеспечение Муниципальной программы</w:t>
      </w:r>
    </w:p>
    <w:p w:rsidR="00B545FF" w:rsidRDefault="00B545FF" w:rsidP="00B5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местного бюджета.</w:t>
      </w:r>
    </w:p>
    <w:p w:rsidR="00B545FF" w:rsidRDefault="00B545FF" w:rsidP="00B545FF">
      <w:pPr>
        <w:pStyle w:val="ConsPlusCell"/>
        <w:widowControl/>
        <w:numPr>
          <w:ins w:id="0" w:author="." w:date="2012-09-21T17:03:00Z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управление социальной политики администрации Свечинского муниципального округа Кировской области (далее УСП). </w:t>
      </w:r>
    </w:p>
    <w:p w:rsidR="00B545FF" w:rsidRDefault="00B545FF" w:rsidP="00B545FF">
      <w:pPr>
        <w:pStyle w:val="ConsPlusCell"/>
        <w:widowControl/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на реализацию Муниципальной программы составит 7656,53334тыс. рублей, в том числе:</w:t>
      </w:r>
    </w:p>
    <w:p w:rsidR="00B545FF" w:rsidRDefault="00B545FF" w:rsidP="00B545FF">
      <w:pPr>
        <w:pStyle w:val="ConsPlusCel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2021 году – 183,6 тыс. рублей </w:t>
      </w:r>
    </w:p>
    <w:p w:rsidR="00B545FF" w:rsidRDefault="00B545FF" w:rsidP="00B545FF">
      <w:pPr>
        <w:pStyle w:val="ConsPlusCel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2022 году – 4015,73334рублей</w:t>
      </w:r>
    </w:p>
    <w:p w:rsidR="00B545FF" w:rsidRDefault="00B545FF" w:rsidP="00B545FF">
      <w:pPr>
        <w:pStyle w:val="ConsPlusCel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2023 году – 133,6 тыс. рублей</w:t>
      </w:r>
    </w:p>
    <w:p w:rsidR="00B545FF" w:rsidRDefault="00B545FF" w:rsidP="00B545FF">
      <w:pPr>
        <w:pStyle w:val="ConsPlusCel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2024 году – 133,6 тыс. рублей</w:t>
      </w:r>
    </w:p>
    <w:p w:rsidR="00B545FF" w:rsidRDefault="00B545FF" w:rsidP="00B545FF">
      <w:pPr>
        <w:pStyle w:val="ConsPlusCel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2025 году – 133,6 тыс. рублей</w:t>
      </w:r>
    </w:p>
    <w:p w:rsidR="00B545FF" w:rsidRDefault="00B545FF" w:rsidP="00B545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Муниципальной программы приведены в приложении № 2 к Муниципальной Программе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545FF" w:rsidRDefault="00B545FF" w:rsidP="00B545FF">
      <w:pPr>
        <w:pStyle w:val="ConsPlusCell"/>
        <w:widowControl/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545FF" w:rsidRDefault="00B545FF" w:rsidP="00B54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 2 к Муниципальной программе изложить в новой редакции. Прилагается.</w:t>
      </w:r>
    </w:p>
    <w:p w:rsidR="00B545FF" w:rsidRDefault="00B545FF" w:rsidP="00B545F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545FF" w:rsidRDefault="00B545FF" w:rsidP="00B545FF">
      <w:pPr>
        <w:spacing w:after="0" w:line="360" w:lineRule="auto"/>
        <w:rPr>
          <w:rFonts w:ascii="Times New Roman" w:hAnsi="Times New Roman"/>
          <w:sz w:val="28"/>
          <w:szCs w:val="28"/>
        </w:rPr>
        <w:sectPr w:rsidR="00B545FF" w:rsidSect="00B17572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B545FF" w:rsidRDefault="00B545FF" w:rsidP="00B545F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2</w:t>
      </w:r>
    </w:p>
    <w:p w:rsidR="00B545FF" w:rsidRDefault="00B545FF" w:rsidP="00B545FF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545FF" w:rsidRDefault="00B545FF" w:rsidP="00B54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физической культуры </w:t>
      </w:r>
    </w:p>
    <w:p w:rsidR="00B545FF" w:rsidRDefault="00B545FF" w:rsidP="00B54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спорта»</w:t>
      </w:r>
    </w:p>
    <w:p w:rsidR="00B545FF" w:rsidRDefault="00B545FF" w:rsidP="00B545F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B545FF" w:rsidRDefault="00B545FF" w:rsidP="00B545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Ресурсное обеспечение реализации муниципальной программы</w:t>
      </w:r>
    </w:p>
    <w:p w:rsidR="00B545FF" w:rsidRDefault="00B545FF" w:rsidP="00B5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B545FF" w:rsidRDefault="00B545FF" w:rsidP="00B54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545FF" w:rsidRDefault="00B545FF" w:rsidP="00B54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672"/>
        <w:gridCol w:w="1982"/>
        <w:gridCol w:w="2129"/>
        <w:gridCol w:w="1279"/>
        <w:gridCol w:w="2547"/>
        <w:gridCol w:w="855"/>
        <w:gridCol w:w="1559"/>
        <w:gridCol w:w="1130"/>
        <w:gridCol w:w="992"/>
        <w:gridCol w:w="993"/>
        <w:gridCol w:w="1421"/>
      </w:tblGrid>
      <w:tr w:rsidR="00B545FF" w:rsidTr="00E76ECD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FF" w:rsidRDefault="00B545FF" w:rsidP="00E76E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подпрограммы, отдельного мероприятия, проекта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финансового обеспечения, тыс. рублей</w:t>
            </w:r>
          </w:p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45FF" w:rsidTr="00E76ECD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</w:tr>
      <w:tr w:rsidR="00B545FF" w:rsidTr="00E76ECD">
        <w:trPr>
          <w:trHeight w:val="36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4015,73334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4600,13334</w:t>
            </w:r>
          </w:p>
        </w:tc>
      </w:tr>
      <w:tr w:rsidR="00B545FF" w:rsidTr="00E76ECD">
        <w:trPr>
          <w:trHeight w:val="27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3 560,96551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3 560,96551</w:t>
            </w:r>
          </w:p>
        </w:tc>
      </w:tr>
      <w:tr w:rsidR="00B545FF" w:rsidTr="00E76ECD">
        <w:trPr>
          <w:trHeight w:val="23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36,03449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36,03449</w:t>
            </w:r>
          </w:p>
        </w:tc>
      </w:tr>
      <w:tr w:rsidR="00B545FF" w:rsidTr="00E76ECD">
        <w:trPr>
          <w:trHeight w:val="94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муниципального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418,73334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1003,13334</w:t>
            </w:r>
          </w:p>
        </w:tc>
      </w:tr>
      <w:tr w:rsidR="00B545FF" w:rsidTr="00E76ECD">
        <w:trPr>
          <w:trHeight w:val="44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</w:tr>
      <w:tr w:rsidR="00B545FF" w:rsidTr="00E76ECD">
        <w:trPr>
          <w:trHeight w:val="49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545FF" w:rsidTr="00E76ECD">
        <w:trPr>
          <w:trHeight w:val="4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545FF" w:rsidTr="00E76ECD">
        <w:trPr>
          <w:trHeight w:val="49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</w:tr>
      <w:tr w:rsidR="00B545FF" w:rsidTr="00E76ECD">
        <w:trPr>
          <w:trHeight w:val="44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3633,333,34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6A2356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3633,333,34</w:t>
            </w:r>
          </w:p>
        </w:tc>
      </w:tr>
      <w:tr w:rsidR="00B545FF" w:rsidTr="00E76ECD">
        <w:trPr>
          <w:trHeight w:val="49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3 560,96551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6A2356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3 560,96551</w:t>
            </w:r>
          </w:p>
        </w:tc>
      </w:tr>
      <w:tr w:rsidR="00B545FF" w:rsidTr="00E76ECD">
        <w:trPr>
          <w:trHeight w:val="4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36,03449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6A2356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36,03449</w:t>
            </w:r>
          </w:p>
        </w:tc>
      </w:tr>
      <w:tr w:rsidR="00B545FF" w:rsidTr="00E76ECD">
        <w:trPr>
          <w:trHeight w:val="49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муниципального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36,33334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6A2356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36,33334</w:t>
            </w:r>
          </w:p>
        </w:tc>
      </w:tr>
      <w:tr w:rsidR="00B545FF" w:rsidTr="00E76ECD">
        <w:trPr>
          <w:trHeight w:val="44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устройство покрытия под площадку ГТО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248,80</w:t>
            </w:r>
          </w:p>
        </w:tc>
      </w:tr>
      <w:tr w:rsidR="00B545FF" w:rsidTr="00E76ECD">
        <w:trPr>
          <w:trHeight w:val="49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545FF" w:rsidTr="00E76ECD">
        <w:trPr>
          <w:trHeight w:val="4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545FF" w:rsidTr="00E76ECD">
        <w:trPr>
          <w:trHeight w:val="49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муниципального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F" w:rsidRDefault="00B545FF" w:rsidP="00E76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248,80</w:t>
            </w:r>
          </w:p>
        </w:tc>
      </w:tr>
    </w:tbl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/>
    <w:p w:rsidR="00945F7D" w:rsidRDefault="008D3E84"/>
    <w:sectPr w:rsidR="00945F7D" w:rsidSect="00AA6FB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FF"/>
    <w:rsid w:val="000275AE"/>
    <w:rsid w:val="00045613"/>
    <w:rsid w:val="00070AF7"/>
    <w:rsid w:val="00085F70"/>
    <w:rsid w:val="000F39E0"/>
    <w:rsid w:val="00274B8A"/>
    <w:rsid w:val="002F16B1"/>
    <w:rsid w:val="003E6EB0"/>
    <w:rsid w:val="00417D8E"/>
    <w:rsid w:val="00447788"/>
    <w:rsid w:val="004965C1"/>
    <w:rsid w:val="004B5969"/>
    <w:rsid w:val="004C26C0"/>
    <w:rsid w:val="00521CA9"/>
    <w:rsid w:val="006A2356"/>
    <w:rsid w:val="0070730D"/>
    <w:rsid w:val="008434E6"/>
    <w:rsid w:val="008875BE"/>
    <w:rsid w:val="008D3E84"/>
    <w:rsid w:val="008D673A"/>
    <w:rsid w:val="00954A9F"/>
    <w:rsid w:val="00992B2A"/>
    <w:rsid w:val="009B46EC"/>
    <w:rsid w:val="00A86097"/>
    <w:rsid w:val="00A97FE3"/>
    <w:rsid w:val="00B17572"/>
    <w:rsid w:val="00B545FF"/>
    <w:rsid w:val="00B54E2C"/>
    <w:rsid w:val="00B572CF"/>
    <w:rsid w:val="00BA31F6"/>
    <w:rsid w:val="00BD49C1"/>
    <w:rsid w:val="00CA3FF0"/>
    <w:rsid w:val="00CB5E27"/>
    <w:rsid w:val="00CE1885"/>
    <w:rsid w:val="00EC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FF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FF"/>
    <w:pPr>
      <w:ind w:left="720"/>
      <w:contextualSpacing/>
    </w:pPr>
  </w:style>
  <w:style w:type="paragraph" w:customStyle="1" w:styleId="Iioaioo">
    <w:name w:val="Ii oaio?o"/>
    <w:basedOn w:val="a"/>
    <w:rsid w:val="00B545FF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4">
    <w:name w:val="Первая строка заголовка"/>
    <w:basedOn w:val="a"/>
    <w:rsid w:val="00B545FF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B545F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45F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54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E3987CBA13E7D429418516A387A2AE9548A7D8DF5EEFE730E0D3FCEE3ED5BCD1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Molodost</dc:creator>
  <cp:lastModifiedBy>Press</cp:lastModifiedBy>
  <cp:revision>4</cp:revision>
  <cp:lastPrinted>2023-02-03T05:54:00Z</cp:lastPrinted>
  <dcterms:created xsi:type="dcterms:W3CDTF">2023-02-06T11:09:00Z</dcterms:created>
  <dcterms:modified xsi:type="dcterms:W3CDTF">2023-02-15T07:05:00Z</dcterms:modified>
</cp:coreProperties>
</file>